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E2" w:rsidRPr="00162C0E" w:rsidDel="00681598" w:rsidRDefault="008052E2" w:rsidP="00162C0E">
      <w:pPr>
        <w:spacing w:line="276" w:lineRule="auto"/>
        <w:rPr>
          <w:del w:id="0" w:author="Admin" w:date="2016-10-29T22:32:00Z"/>
          <w:sz w:val="28"/>
        </w:rPr>
      </w:pPr>
      <w:del w:id="1" w:author="Admin" w:date="2016-10-29T22:32:00Z">
        <w:r w:rsidRPr="00162C0E" w:rsidDel="00681598">
          <w:rPr>
            <w:sz w:val="28"/>
          </w:rPr>
          <w:delText>Информация Комитета по развитию туризма</w:delText>
        </w:r>
      </w:del>
    </w:p>
    <w:p w:rsidR="003774E0" w:rsidRPr="00162C0E" w:rsidRDefault="003774E0" w:rsidP="00162C0E">
      <w:pPr>
        <w:spacing w:line="276" w:lineRule="auto"/>
        <w:jc w:val="center"/>
        <w:rPr>
          <w:b/>
          <w:sz w:val="28"/>
        </w:rPr>
      </w:pPr>
      <w:r w:rsidRPr="00162C0E">
        <w:rPr>
          <w:b/>
          <w:sz w:val="28"/>
        </w:rPr>
        <w:t>4-6 ноября</w:t>
      </w:r>
      <w:r w:rsidR="008052E2" w:rsidRPr="00162C0E">
        <w:rPr>
          <w:b/>
          <w:sz w:val="28"/>
        </w:rPr>
        <w:t xml:space="preserve"> 2016 года</w:t>
      </w:r>
      <w:r w:rsidRPr="00162C0E">
        <w:rPr>
          <w:b/>
          <w:sz w:val="28"/>
        </w:rPr>
        <w:t xml:space="preserve"> в </w:t>
      </w:r>
      <w:r w:rsidR="00CD4C79" w:rsidRPr="00162C0E">
        <w:rPr>
          <w:b/>
          <w:sz w:val="28"/>
        </w:rPr>
        <w:t xml:space="preserve">рамках Фестиваля света в </w:t>
      </w:r>
      <w:r w:rsidRPr="00162C0E">
        <w:rPr>
          <w:b/>
          <w:sz w:val="28"/>
        </w:rPr>
        <w:t>Санкт-Петербурге пройдет фестива</w:t>
      </w:r>
      <w:r w:rsidR="00CD4C79" w:rsidRPr="00162C0E">
        <w:rPr>
          <w:b/>
          <w:sz w:val="28"/>
        </w:rPr>
        <w:t>ль уличного искусства</w:t>
      </w:r>
      <w:r w:rsidR="0000247F" w:rsidRPr="00162C0E">
        <w:rPr>
          <w:b/>
          <w:sz w:val="28"/>
        </w:rPr>
        <w:t xml:space="preserve"> «Стенограффия»</w:t>
      </w:r>
    </w:p>
    <w:p w:rsidR="00CD4C79" w:rsidRDefault="00162C0E" w:rsidP="00162C0E">
      <w:pPr>
        <w:spacing w:line="276" w:lineRule="auto"/>
        <w:jc w:val="both"/>
        <w:rPr>
          <w:sz w:val="28"/>
        </w:rPr>
      </w:pPr>
      <w:r>
        <w:rPr>
          <w:sz w:val="28"/>
        </w:rPr>
        <w:t>Фестиваль света, организованный Комитетом по развитию туризма</w:t>
      </w:r>
      <w:r w:rsidR="00364F1D">
        <w:rPr>
          <w:sz w:val="28"/>
        </w:rPr>
        <w:t>,</w:t>
      </w:r>
      <w:r>
        <w:rPr>
          <w:sz w:val="28"/>
        </w:rPr>
        <w:t xml:space="preserve"> расширяет географию и состав участников. В грандиозном световом празднике</w:t>
      </w:r>
      <w:bookmarkStart w:id="2" w:name="_GoBack"/>
      <w:bookmarkEnd w:id="2"/>
      <w:r>
        <w:rPr>
          <w:sz w:val="28"/>
        </w:rPr>
        <w:t xml:space="preserve"> примет участие проект из Екатеринбурга «Стенограффия». </w:t>
      </w:r>
      <w:r w:rsidR="00364F1D">
        <w:rPr>
          <w:sz w:val="28"/>
        </w:rPr>
        <w:t>Творческий десант представит</w:t>
      </w:r>
      <w:r w:rsidR="008052E2" w:rsidRPr="00162C0E">
        <w:rPr>
          <w:sz w:val="28"/>
        </w:rPr>
        <w:t xml:space="preserve"> серию</w:t>
      </w:r>
      <w:r w:rsidR="00CD4C79" w:rsidRPr="00162C0E">
        <w:rPr>
          <w:sz w:val="28"/>
        </w:rPr>
        <w:t xml:space="preserve"> уникальных для Европы уличных инсталляций, созданных при помощи св</w:t>
      </w:r>
      <w:r w:rsidR="00364F1D">
        <w:rPr>
          <w:sz w:val="28"/>
        </w:rPr>
        <w:t xml:space="preserve">ета и тени. </w:t>
      </w:r>
      <w:r w:rsidR="00656233">
        <w:rPr>
          <w:sz w:val="28"/>
        </w:rPr>
        <w:t xml:space="preserve">При поддержке </w:t>
      </w:r>
      <w:r w:rsidR="007255C9">
        <w:rPr>
          <w:sz w:val="28"/>
        </w:rPr>
        <w:t xml:space="preserve">программы социальных инвестиций «Родные города» компании «Газпром нефть» и технической поддержке </w:t>
      </w:r>
      <w:r w:rsidR="00656233">
        <w:rPr>
          <w:sz w:val="28"/>
        </w:rPr>
        <w:t>СПб ГУП «</w:t>
      </w:r>
      <w:proofErr w:type="spellStart"/>
      <w:r w:rsidR="00656233">
        <w:rPr>
          <w:sz w:val="28"/>
        </w:rPr>
        <w:t>Ленсвет</w:t>
      </w:r>
      <w:proofErr w:type="spellEnd"/>
      <w:r w:rsidR="00656233">
        <w:rPr>
          <w:sz w:val="28"/>
        </w:rPr>
        <w:t>» х</w:t>
      </w:r>
      <w:r w:rsidR="00364F1D">
        <w:rPr>
          <w:sz w:val="28"/>
        </w:rPr>
        <w:t xml:space="preserve">удожники покажут </w:t>
      </w:r>
      <w:r w:rsidR="00CD4C79" w:rsidRPr="00162C0E">
        <w:rPr>
          <w:sz w:val="28"/>
        </w:rPr>
        <w:t xml:space="preserve"> фасады зданий в историческо</w:t>
      </w:r>
      <w:r w:rsidR="008052E2" w:rsidRPr="00162C0E">
        <w:rPr>
          <w:sz w:val="28"/>
        </w:rPr>
        <w:t xml:space="preserve">м центре города в новом «свете». </w:t>
      </w:r>
      <w:r w:rsidR="007255C9">
        <w:rPr>
          <w:sz w:val="28"/>
        </w:rPr>
        <w:t>Также н</w:t>
      </w:r>
      <w:r w:rsidR="00CD4C79" w:rsidRPr="00162C0E">
        <w:rPr>
          <w:sz w:val="28"/>
        </w:rPr>
        <w:t xml:space="preserve">а водной глади </w:t>
      </w:r>
      <w:r w:rsidR="007255C9">
        <w:rPr>
          <w:sz w:val="28"/>
        </w:rPr>
        <w:t>художники</w:t>
      </w:r>
      <w:r w:rsidR="00CD4C79" w:rsidRPr="00162C0E">
        <w:rPr>
          <w:sz w:val="28"/>
        </w:rPr>
        <w:t xml:space="preserve"> спроецируют звездный небосвод.</w:t>
      </w:r>
    </w:p>
    <w:p w:rsidR="00162C0E" w:rsidRPr="00162C0E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На здании Русского географического общества появятся тени великих путешественников и ученых, оставивших след в мировой и отечественной науке. С наступлением темноты на фасаде здания будут появляться портреты Карла Бэра, Владимира Даля, Николая Миклухо-Маклая и Фёдора Литке.</w:t>
      </w:r>
    </w:p>
    <w:p w:rsidR="00656233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Основные объекты фестиваля «Стенограффия» в течение трех дней с 4 по 6 ноября 2016 года можно будет увидеть по следующим адресам: </w:t>
      </w:r>
      <w:r w:rsidR="00364F1D">
        <w:rPr>
          <w:sz w:val="28"/>
        </w:rPr>
        <w:br/>
      </w:r>
      <w:r w:rsidRPr="00162C0E">
        <w:rPr>
          <w:sz w:val="28"/>
        </w:rPr>
        <w:t xml:space="preserve">Дом А. И. Соллогуба (Дворцовая набережная, 20), Дом Г. А. Черткова (Дворцовая набережная, 22), Русское географическое общество (пер. </w:t>
      </w:r>
      <w:proofErr w:type="spellStart"/>
      <w:r w:rsidRPr="00162C0E">
        <w:rPr>
          <w:sz w:val="28"/>
        </w:rPr>
        <w:t>Гривцова</w:t>
      </w:r>
      <w:proofErr w:type="spellEnd"/>
      <w:r w:rsidRPr="00162C0E">
        <w:rPr>
          <w:sz w:val="28"/>
        </w:rPr>
        <w:t xml:space="preserve">, 10), Российская национальная библиотека (Невский проспект, 37). На водной глади реки Мойки появится отражение звездного небосвода. </w:t>
      </w:r>
    </w:p>
    <w:p w:rsidR="00F02DA4" w:rsidRDefault="00F02DA4" w:rsidP="00162C0E">
      <w:pPr>
        <w:spacing w:after="0" w:line="276" w:lineRule="auto"/>
        <w:jc w:val="both"/>
        <w:rPr>
          <w:sz w:val="28"/>
        </w:rPr>
      </w:pP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2 ноября на площадке творческого пространства ПАЛЬМА (пер. Пирогова, 18) пройдет презентация фестиваля, на которой организаторы «</w:t>
      </w:r>
      <w:proofErr w:type="spellStart"/>
      <w:r w:rsidRPr="00F02DA4">
        <w:rPr>
          <w:sz w:val="28"/>
        </w:rPr>
        <w:t>Стенограффии</w:t>
      </w:r>
      <w:proofErr w:type="spellEnd"/>
      <w:r w:rsidRPr="00F02DA4">
        <w:rPr>
          <w:sz w:val="28"/>
        </w:rPr>
        <w:t xml:space="preserve">» расскажут о </w:t>
      </w:r>
      <w:proofErr w:type="spellStart"/>
      <w:proofErr w:type="gramStart"/>
      <w:r w:rsidRPr="00F02DA4">
        <w:rPr>
          <w:sz w:val="28"/>
        </w:rPr>
        <w:t>себе</w:t>
      </w:r>
      <w:r w:rsidR="007255C9">
        <w:rPr>
          <w:sz w:val="28"/>
        </w:rPr>
        <w:t>,</w:t>
      </w:r>
      <w:r w:rsidRPr="00F02DA4">
        <w:rPr>
          <w:sz w:val="28"/>
        </w:rPr>
        <w:t>продемонстрируют</w:t>
      </w:r>
      <w:proofErr w:type="spellEnd"/>
      <w:proofErr w:type="gramEnd"/>
      <w:r w:rsidRPr="00F02DA4">
        <w:rPr>
          <w:sz w:val="28"/>
        </w:rPr>
        <w:t xml:space="preserve">, как работает магия теневого рисования и устроят турнир по уличной видео-игре в гонки. </w:t>
      </w:r>
    </w:p>
    <w:p w:rsidR="00656233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Также все желающие могут принять участие в открытых дискуссиях</w:t>
      </w:r>
      <w:r>
        <w:rPr>
          <w:sz w:val="28"/>
        </w:rPr>
        <w:t>:</w:t>
      </w: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18:00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Круглый стол на тему «</w:t>
      </w:r>
      <w:r w:rsidRPr="00F02DA4">
        <w:rPr>
          <w:sz w:val="28"/>
        </w:rPr>
        <w:t>Уличный художник в медиа-поле</w:t>
      </w:r>
      <w:r>
        <w:rPr>
          <w:sz w:val="28"/>
        </w:rPr>
        <w:t>»;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20:00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Вопрос о том, что важнее – арт-объект или его фотография, поднимется в дискуссии «</w:t>
      </w:r>
      <w:r w:rsidRPr="00F02DA4">
        <w:rPr>
          <w:sz w:val="28"/>
        </w:rPr>
        <w:t>Стрит-арт на фотографии</w:t>
      </w:r>
      <w:r>
        <w:rPr>
          <w:sz w:val="28"/>
        </w:rPr>
        <w:t>».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</w:p>
    <w:p w:rsidR="00162C0E" w:rsidRPr="00162C0E" w:rsidRDefault="00847308" w:rsidP="00162C0E">
      <w:pPr>
        <w:spacing w:after="0" w:line="276" w:lineRule="auto"/>
        <w:jc w:val="both"/>
        <w:rPr>
          <w:sz w:val="28"/>
        </w:rPr>
      </w:pPr>
      <w:r w:rsidRPr="00847308">
        <w:rPr>
          <w:sz w:val="28"/>
        </w:rPr>
        <w:t xml:space="preserve"> «</w:t>
      </w:r>
      <w:proofErr w:type="spellStart"/>
      <w:r w:rsidRPr="00847308">
        <w:rPr>
          <w:sz w:val="28"/>
        </w:rPr>
        <w:t>Стенограффия</w:t>
      </w:r>
      <w:proofErr w:type="spellEnd"/>
      <w:r w:rsidRPr="00847308">
        <w:rPr>
          <w:sz w:val="28"/>
        </w:rPr>
        <w:t>» родом из Екатеринбурга, где уличные художники ежегодно собираются вместе, чтобы оживить серое городское пространство объектами уличного искусства. С 2015 года при поддержке программы социальных инвестиций «Родные города» компани</w:t>
      </w:r>
      <w:r w:rsidR="007255C9">
        <w:rPr>
          <w:sz w:val="28"/>
        </w:rPr>
        <w:t>и</w:t>
      </w:r>
      <w:r w:rsidRPr="00847308">
        <w:rPr>
          <w:sz w:val="28"/>
        </w:rPr>
        <w:t xml:space="preserve"> «Газпром нефть», география фестиваля начала расширяться, и сегодня «Стенограффия» проходит в 9 точках России от поселка Мыс Каменный до Ханты-Мансийска и Оренбурга.   </w:t>
      </w:r>
    </w:p>
    <w:p w:rsidR="00162C0E" w:rsidRPr="00162C0E" w:rsidRDefault="00162C0E" w:rsidP="00162C0E">
      <w:pPr>
        <w:spacing w:line="276" w:lineRule="auto"/>
        <w:jc w:val="both"/>
        <w:rPr>
          <w:sz w:val="28"/>
        </w:rPr>
      </w:pPr>
    </w:p>
    <w:p w:rsidR="00CD4C79" w:rsidRDefault="00CD4C79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lastRenderedPageBreak/>
        <w:t>Вход на все мероприятия фестиваля свободный.</w:t>
      </w:r>
    </w:p>
    <w:p w:rsidR="00364F1D" w:rsidRPr="00162C0E" w:rsidRDefault="00364F1D" w:rsidP="00162C0E">
      <w:pPr>
        <w:spacing w:line="276" w:lineRule="auto"/>
        <w:jc w:val="both"/>
        <w:rPr>
          <w:sz w:val="28"/>
        </w:rPr>
      </w:pPr>
    </w:p>
    <w:p w:rsidR="003774E0" w:rsidRPr="00162C0E" w:rsidRDefault="00CD4C79" w:rsidP="00162C0E">
      <w:pPr>
        <w:spacing w:line="276" w:lineRule="auto"/>
        <w:jc w:val="both"/>
        <w:rPr>
          <w:b/>
          <w:sz w:val="28"/>
        </w:rPr>
      </w:pPr>
      <w:r w:rsidRPr="00162C0E">
        <w:rPr>
          <w:b/>
          <w:sz w:val="28"/>
        </w:rPr>
        <w:t>И</w:t>
      </w:r>
      <w:r w:rsidR="009A2BA5" w:rsidRPr="00162C0E">
        <w:rPr>
          <w:b/>
          <w:sz w:val="28"/>
        </w:rPr>
        <w:t>нформационная справка о фестивале</w:t>
      </w:r>
      <w:r w:rsidRPr="00162C0E">
        <w:rPr>
          <w:b/>
          <w:sz w:val="28"/>
        </w:rPr>
        <w:t xml:space="preserve"> «Стенограффия»:</w:t>
      </w:r>
      <w:r w:rsidR="003774E0" w:rsidRPr="00162C0E">
        <w:rPr>
          <w:b/>
          <w:sz w:val="28"/>
        </w:rPr>
        <w:t xml:space="preserve"> </w:t>
      </w:r>
    </w:p>
    <w:p w:rsidR="0000247F" w:rsidRPr="00162C0E" w:rsidRDefault="0000247F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Основная идея фестиваля, который в 2016 году прошел в 9 городах России, – улучшить эстетику улиц и сформировать новое отношение к городской среде. Поэтому организаторы и художники всегда индивидуально подходят к созданию арт-объектов и внимательно изучают исторический и культурный контексты каждого города. Это позволяет максимально органично вписать арт-объекты в образ города и подчеркнуть его красоту. </w:t>
      </w:r>
    </w:p>
    <w:p w:rsidR="003774E0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В этом году Санкт-Петербург завершает ежегодное турне «Стенограффии» по России. </w:t>
      </w:r>
    </w:p>
    <w:p w:rsidR="00092F2C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Более подробную информацию о «Стенограффии» вы можете получить на сайте фестиваля </w:t>
      </w:r>
      <w:hyperlink r:id="rId4" w:history="1">
        <w:r w:rsidR="0000247F" w:rsidRPr="00162C0E">
          <w:rPr>
            <w:rStyle w:val="a3"/>
            <w:sz w:val="28"/>
          </w:rPr>
          <w:t>http://www.stenograffia.ru/2016/</w:t>
        </w:r>
      </w:hyperlink>
      <w:r w:rsidR="0000247F" w:rsidRPr="00162C0E">
        <w:rPr>
          <w:sz w:val="28"/>
        </w:rPr>
        <w:t xml:space="preserve"> и на официальной</w:t>
      </w:r>
      <w:r w:rsidRPr="00162C0E">
        <w:rPr>
          <w:sz w:val="28"/>
        </w:rPr>
        <w:t xml:space="preserve"> страницах «Ст</w:t>
      </w:r>
      <w:r w:rsidR="00CD4C79" w:rsidRPr="00162C0E">
        <w:rPr>
          <w:sz w:val="28"/>
        </w:rPr>
        <w:t>енограффии» в социальных сетях</w:t>
      </w:r>
      <w:r w:rsidR="0000247F" w:rsidRPr="00162C0E">
        <w:rPr>
          <w:sz w:val="28"/>
        </w:rPr>
        <w:t xml:space="preserve"> </w:t>
      </w:r>
      <w:hyperlink r:id="rId5" w:history="1">
        <w:r w:rsidR="0000247F" w:rsidRPr="00162C0E">
          <w:rPr>
            <w:rStyle w:val="a3"/>
            <w:sz w:val="28"/>
          </w:rPr>
          <w:t>https://vk.com/stenograffia</w:t>
        </w:r>
      </w:hyperlink>
      <w:r w:rsidR="0000247F" w:rsidRPr="00162C0E">
        <w:rPr>
          <w:sz w:val="28"/>
        </w:rPr>
        <w:t xml:space="preserve"> 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Дополнительная информация: Пресс-секретарь фестиваля «Стенограффия»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Дарья Мельникова: +7 (967) 857-79-37</w:t>
      </w:r>
    </w:p>
    <w:p w:rsidR="0000247F" w:rsidRDefault="00681598" w:rsidP="00162C0E">
      <w:pPr>
        <w:spacing w:after="0" w:line="276" w:lineRule="auto"/>
        <w:jc w:val="both"/>
        <w:rPr>
          <w:sz w:val="28"/>
        </w:rPr>
      </w:pPr>
      <w:hyperlink r:id="rId6" w:history="1">
        <w:r w:rsidR="0000247F" w:rsidRPr="00162C0E">
          <w:rPr>
            <w:rStyle w:val="a3"/>
            <w:sz w:val="28"/>
          </w:rPr>
          <w:t>melnikova@streetart.su</w:t>
        </w:r>
      </w:hyperlink>
      <w:r w:rsidR="0000247F" w:rsidRPr="00162C0E">
        <w:rPr>
          <w:sz w:val="28"/>
        </w:rPr>
        <w:t xml:space="preserve"> </w:t>
      </w:r>
    </w:p>
    <w:p w:rsidR="00364F1D" w:rsidRDefault="00364F1D" w:rsidP="00162C0E">
      <w:pPr>
        <w:spacing w:after="0" w:line="276" w:lineRule="auto"/>
        <w:jc w:val="both"/>
        <w:rPr>
          <w:sz w:val="28"/>
        </w:rPr>
      </w:pPr>
    </w:p>
    <w:p w:rsidR="00364F1D" w:rsidRPr="00364F1D" w:rsidDel="00681598" w:rsidRDefault="00364F1D" w:rsidP="00364F1D">
      <w:pPr>
        <w:spacing w:after="0"/>
        <w:jc w:val="both"/>
        <w:rPr>
          <w:del w:id="3" w:author="Admin" w:date="2016-10-29T22:32:00Z"/>
          <w:bCs/>
          <w:sz w:val="28"/>
        </w:rPr>
      </w:pPr>
      <w:del w:id="4" w:author="Admin" w:date="2016-10-29T22:32:00Z">
        <w:r w:rsidRPr="00364F1D" w:rsidDel="00681598">
          <w:rPr>
            <w:bCs/>
            <w:sz w:val="28"/>
          </w:rPr>
          <w:delText>Комитет по развитию туризма Санкт-Петербурга</w:delText>
        </w:r>
      </w:del>
    </w:p>
    <w:p w:rsidR="00364F1D" w:rsidRPr="00364F1D" w:rsidDel="00681598" w:rsidRDefault="00364F1D" w:rsidP="00364F1D">
      <w:pPr>
        <w:spacing w:after="0"/>
        <w:jc w:val="both"/>
        <w:rPr>
          <w:del w:id="5" w:author="Admin" w:date="2016-10-29T22:32:00Z"/>
          <w:bCs/>
          <w:sz w:val="28"/>
        </w:rPr>
      </w:pPr>
      <w:del w:id="6" w:author="Admin" w:date="2016-10-29T22:32:00Z">
        <w:r w:rsidRPr="00364F1D" w:rsidDel="00681598">
          <w:rPr>
            <w:bCs/>
            <w:sz w:val="28"/>
          </w:rPr>
          <w:delText>Громова Г.А. – 576-45-70</w:delText>
        </w:r>
      </w:del>
    </w:p>
    <w:p w:rsidR="00364F1D" w:rsidRPr="00364F1D" w:rsidRDefault="00364F1D" w:rsidP="00364F1D">
      <w:pPr>
        <w:spacing w:after="0" w:line="276" w:lineRule="auto"/>
        <w:jc w:val="both"/>
        <w:rPr>
          <w:sz w:val="32"/>
        </w:rPr>
      </w:pPr>
    </w:p>
    <w:sectPr w:rsidR="00364F1D" w:rsidRPr="003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E0"/>
    <w:rsid w:val="0000247F"/>
    <w:rsid w:val="00081305"/>
    <w:rsid w:val="00162C0E"/>
    <w:rsid w:val="001959C9"/>
    <w:rsid w:val="00364F1D"/>
    <w:rsid w:val="003774E0"/>
    <w:rsid w:val="003E780E"/>
    <w:rsid w:val="00656233"/>
    <w:rsid w:val="00681598"/>
    <w:rsid w:val="007255C9"/>
    <w:rsid w:val="008052E2"/>
    <w:rsid w:val="00847308"/>
    <w:rsid w:val="009A2BA5"/>
    <w:rsid w:val="009D6AEC"/>
    <w:rsid w:val="00A540B4"/>
    <w:rsid w:val="00CD4C79"/>
    <w:rsid w:val="00D04000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55AD-DCED-4B16-845F-F8EEF323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7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0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0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0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0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0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ova@streetart.su" TargetMode="External"/><Relationship Id="rId5" Type="http://schemas.openxmlformats.org/officeDocument/2006/relationships/hyperlink" Target="https://vk.com/stenograffia" TargetMode="External"/><Relationship Id="rId4" Type="http://schemas.openxmlformats.org/officeDocument/2006/relationships/hyperlink" Target="http://www.stenograffia.ru/20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Немченко Наталья Кимовна</dc:creator>
  <cp:keywords/>
  <dc:description/>
  <cp:lastModifiedBy>Admin</cp:lastModifiedBy>
  <cp:revision>2</cp:revision>
  <cp:lastPrinted>2016-10-29T19:34:00Z</cp:lastPrinted>
  <dcterms:created xsi:type="dcterms:W3CDTF">2016-10-29T19:35:00Z</dcterms:created>
  <dcterms:modified xsi:type="dcterms:W3CDTF">2016-10-29T19:35:00Z</dcterms:modified>
</cp:coreProperties>
</file>